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94620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4620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3B02" w:rsidP="0046740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67409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4846" w:rsidP="00946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CENTAR ZA ODGOJ I OBRAZOVANJE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4846" w:rsidP="00946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SENJSKIH USKOKA 2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4846" w:rsidP="00946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6207" w:rsidP="009462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46207" w:rsidRDefault="00A17B08" w:rsidP="0094620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4620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46207" w:rsidRDefault="00A17B08" w:rsidP="0094620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946207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46207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94620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46207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4620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46207" w:rsidRDefault="00A17B08" w:rsidP="0094620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94620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3B02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6207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74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94620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46207" w:rsidP="0046740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6207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74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467409">
              <w:rPr>
                <w:rFonts w:eastAsia="Calibri"/>
                <w:sz w:val="22"/>
                <w:szCs w:val="22"/>
              </w:rPr>
              <w:t>___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94620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94620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46207" w:rsidRDefault="00946207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6207">
              <w:rPr>
                <w:rFonts w:ascii="Times New Roman" w:hAnsi="Times New Roman"/>
                <w:b/>
              </w:rPr>
              <w:t>Rijeka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6207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46207" w:rsidRDefault="00A17B08" w:rsidP="00DE3B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46207" w:rsidRDefault="00A17B08" w:rsidP="0094620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94620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6207" w:rsidRDefault="00946207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6207">
              <w:rPr>
                <w:b/>
              </w:rPr>
              <w:t>Autobus</w:t>
            </w:r>
            <w:r w:rsidRPr="00946207">
              <w:rPr>
                <w:b/>
                <w:bCs/>
              </w:rPr>
              <w:t xml:space="preserve"> koji udovoljava zakonskim propisima za prijevoz učenika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3B02" w:rsidRDefault="00A17B08" w:rsidP="009462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4620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94620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4620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4620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94620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94620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94620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94620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4620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94620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94620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4620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3B02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E3B02" w:rsidRDefault="00A17B08" w:rsidP="0094620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DE3B0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E3B02" w:rsidRDefault="00A17B08" w:rsidP="00946207">
            <w:pPr>
              <w:jc w:val="both"/>
              <w:rPr>
                <w:b/>
                <w:sz w:val="22"/>
                <w:szCs w:val="22"/>
              </w:rPr>
            </w:pPr>
            <w:r w:rsidRPr="00DE3B02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3B02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40D9" w:rsidRDefault="00A17B08" w:rsidP="000840D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6207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6207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94620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6207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94620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6207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94620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94620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94620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94620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94620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4620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462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4620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4620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946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46207" w:rsidP="004674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67409">
              <w:rPr>
                <w:rFonts w:ascii="Times New Roman" w:hAnsi="Times New Roman"/>
              </w:rPr>
              <w:t>_______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0840D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840D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0840D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40D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840D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0840D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840D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840D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840D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840D9" w:rsidRPr="000840D9" w:rsidRDefault="000840D9" w:rsidP="000840D9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0840D9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0840D9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0840D9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0840D9" w:rsidRPr="000840D9" w:rsidRDefault="000840D9" w:rsidP="000840D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0840D9">
          <w:rPr>
            <w:rFonts w:ascii="Times New Roman" w:hAnsi="Times New Roman"/>
            <w:sz w:val="20"/>
            <w:szCs w:val="16"/>
          </w:rPr>
          <w:t>dokaz o osiguranju</w:t>
        </w:r>
        <w:r w:rsidRPr="000840D9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0840D9" w:rsidRPr="000840D9" w:rsidRDefault="00A17B08" w:rsidP="000840D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0840D9" w:rsidRPr="000840D9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0840D9" w:rsidRPr="000840D9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0840D9" w:rsidRPr="000840D9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0840D9" w:rsidRPr="0066782A" w:rsidRDefault="000840D9" w:rsidP="000840D9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trike/>
          <w:color w:val="000000"/>
          <w:sz w:val="20"/>
          <w:szCs w:val="16"/>
        </w:rPr>
      </w:pPr>
    </w:p>
    <w:p w:rsidR="000840D9" w:rsidRPr="0066782A" w:rsidRDefault="000840D9" w:rsidP="000840D9">
      <w:pPr>
        <w:pStyle w:val="ListParagraph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trike/>
          <w:color w:val="000000"/>
          <w:sz w:val="20"/>
          <w:szCs w:val="16"/>
        </w:rPr>
      </w:pPr>
      <w:del w:id="13" w:author="mvricko" w:date="2015-07-13T13:50:00Z">
        <w:r w:rsidRPr="0066782A">
          <w:rPr>
            <w:rFonts w:ascii="Times New Roman" w:hAnsi="Times New Roman"/>
            <w:strike/>
            <w:sz w:val="20"/>
            <w:szCs w:val="16"/>
          </w:rPr>
          <w:delText>D</w:delText>
        </w:r>
      </w:del>
      <w:del w:id="14" w:author="mvricko" w:date="2015-07-13T13:52:00Z">
        <w:r w:rsidRPr="0066782A">
          <w:rPr>
            <w:rFonts w:ascii="Times New Roman" w:hAnsi="Times New Roman"/>
            <w:strike/>
            <w:sz w:val="20"/>
            <w:szCs w:val="16"/>
          </w:rPr>
          <w:delText>okaz o osiguranju</w:delText>
        </w:r>
        <w:r w:rsidRPr="0066782A">
          <w:rPr>
            <w:rFonts w:ascii="Times New Roman" w:hAnsi="Times New Roman"/>
            <w:strike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0840D9" w:rsidRPr="0066782A" w:rsidRDefault="000840D9" w:rsidP="000840D9">
      <w:pPr>
        <w:pStyle w:val="ListParagraph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trike/>
          <w:color w:val="000000"/>
          <w:sz w:val="20"/>
          <w:szCs w:val="16"/>
        </w:rPr>
      </w:pPr>
    </w:p>
    <w:p w:rsidR="000840D9" w:rsidRPr="0066782A" w:rsidRDefault="000840D9" w:rsidP="000840D9">
      <w:pPr>
        <w:pStyle w:val="ListParagraph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trike/>
          <w:color w:val="000000"/>
          <w:sz w:val="20"/>
          <w:szCs w:val="16"/>
        </w:rPr>
      </w:pPr>
      <w:del w:id="17" w:author="mvricko" w:date="2015-07-13T13:53:00Z">
        <w:r w:rsidRPr="0066782A">
          <w:rPr>
            <w:strike/>
            <w:color w:val="000000"/>
            <w:sz w:val="20"/>
            <w:szCs w:val="16"/>
          </w:rPr>
          <w:delText>O</w:delText>
        </w:r>
        <w:r w:rsidRPr="0066782A">
          <w:rPr>
            <w:strike/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840D9" w:rsidP="00A17B08">
      <w:pPr>
        <w:spacing w:before="120" w:after="120"/>
        <w:ind w:left="357"/>
        <w:jc w:val="both"/>
        <w:rPr>
          <w:sz w:val="20"/>
          <w:szCs w:val="16"/>
        </w:rPr>
      </w:pPr>
      <w:r w:rsidRPr="000840D9">
        <w:rPr>
          <w:b/>
          <w:i/>
          <w:sz w:val="20"/>
          <w:szCs w:val="16"/>
        </w:rPr>
        <w:t>Napomena</w:t>
      </w:r>
      <w:r w:rsidRPr="000840D9">
        <w:rPr>
          <w:sz w:val="20"/>
          <w:szCs w:val="16"/>
        </w:rPr>
        <w:t>:</w:t>
      </w:r>
    </w:p>
    <w:p w:rsidR="00A17B08" w:rsidRPr="003A2770" w:rsidRDefault="000840D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40D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0840D9" w:rsidRPr="000840D9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0840D9" w:rsidP="00A17B08">
      <w:pPr>
        <w:spacing w:before="120" w:after="120"/>
        <w:jc w:val="both"/>
        <w:rPr>
          <w:sz w:val="20"/>
          <w:szCs w:val="16"/>
        </w:rPr>
      </w:pPr>
      <w:r w:rsidRPr="000840D9">
        <w:rPr>
          <w:sz w:val="20"/>
          <w:szCs w:val="16"/>
        </w:rPr>
        <w:t xml:space="preserve">               </w:t>
      </w:r>
      <w:del w:id="18" w:author="mvricko" w:date="2015-07-13T13:54:00Z">
        <w:r w:rsidRPr="000840D9">
          <w:rPr>
            <w:sz w:val="20"/>
            <w:szCs w:val="16"/>
          </w:rPr>
          <w:delText xml:space="preserve">          </w:delText>
        </w:r>
      </w:del>
      <w:r w:rsidRPr="000840D9">
        <w:rPr>
          <w:sz w:val="20"/>
          <w:szCs w:val="16"/>
        </w:rPr>
        <w:t xml:space="preserve">b) osiguranje odgovornosti i jamčevine </w:t>
      </w:r>
    </w:p>
    <w:p w:rsidR="00A17B08" w:rsidRPr="003A2770" w:rsidRDefault="000840D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840D9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0840D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840D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0840D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0840D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0840D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840D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840D9">
        <w:rPr>
          <w:sz w:val="20"/>
          <w:szCs w:val="16"/>
        </w:rPr>
        <w:t>.</w:t>
      </w:r>
    </w:p>
    <w:p w:rsidR="00A17B08" w:rsidRPr="003A2770" w:rsidRDefault="000840D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840D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0840D9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0840D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840D9" w:rsidRDefault="000840D9" w:rsidP="000840D9">
      <w:pPr>
        <w:spacing w:before="120" w:after="120"/>
        <w:jc w:val="both"/>
        <w:rPr>
          <w:del w:id="20" w:author="zcukelj" w:date="2015-07-30T11:44:00Z"/>
        </w:rPr>
      </w:pPr>
    </w:p>
    <w:p w:rsidR="009E58AB" w:rsidRDefault="009E58AB"/>
    <w:sectPr w:rsidR="009E58AB" w:rsidSect="000E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840D9"/>
    <w:rsid w:val="000E6937"/>
    <w:rsid w:val="00467409"/>
    <w:rsid w:val="0066782A"/>
    <w:rsid w:val="007543CE"/>
    <w:rsid w:val="00946207"/>
    <w:rsid w:val="009E58AB"/>
    <w:rsid w:val="00A17B08"/>
    <w:rsid w:val="00A76609"/>
    <w:rsid w:val="00CD4729"/>
    <w:rsid w:val="00CF2985"/>
    <w:rsid w:val="00D54846"/>
    <w:rsid w:val="00DE3B0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Bozo</cp:lastModifiedBy>
  <cp:revision>5</cp:revision>
  <cp:lastPrinted>2016-04-21T08:30:00Z</cp:lastPrinted>
  <dcterms:created xsi:type="dcterms:W3CDTF">2015-08-06T08:10:00Z</dcterms:created>
  <dcterms:modified xsi:type="dcterms:W3CDTF">2016-03-14T08:47:00Z</dcterms:modified>
</cp:coreProperties>
</file>